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74" w:rsidRDefault="00E64C74" w:rsidP="00E64C74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Katalog wymagań programowych na poszczególne oceny szkolne</w:t>
      </w:r>
    </w:p>
    <w:p w:rsidR="00E64C74" w:rsidRDefault="00E64C74" w:rsidP="00E64C74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56"/>
        <w:gridCol w:w="1619"/>
        <w:gridCol w:w="3333"/>
        <w:gridCol w:w="1087"/>
        <w:gridCol w:w="7209"/>
      </w:tblGrid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1. Lekcje z obrazkami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Bezpiecznie </w:t>
            </w:r>
            <w:r>
              <w:rPr>
                <w:b/>
                <w:sz w:val="20"/>
                <w:szCs w:val="20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Bezpieczeństwo i higiena pracy </w:t>
            </w:r>
            <w:r>
              <w:rPr>
                <w:sz w:val="20"/>
                <w:szCs w:val="20"/>
              </w:rPr>
              <w:br/>
              <w:t xml:space="preserve">z komputerem, uzależnienie </w:t>
            </w:r>
            <w:r>
              <w:rPr>
                <w:sz w:val="20"/>
                <w:szCs w:val="20"/>
              </w:rPr>
              <w:br/>
              <w:t>od komputera i internetu, Dzień Bezpiecznego Internetu.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i stosuje podstawowe zasady BHP obowiązujące podczas pracy z komputerem </w:t>
            </w:r>
            <w:r>
              <w:rPr>
                <w:sz w:val="20"/>
                <w:szCs w:val="20"/>
              </w:rPr>
              <w:br/>
              <w:t>i internetem.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czym jest Dzień Bezpiecznego Internetu (DBI) i jak się go obchodzi </w:t>
            </w:r>
            <w:r>
              <w:rPr>
                <w:sz w:val="20"/>
                <w:szCs w:val="20"/>
              </w:rPr>
              <w:br/>
              <w:t>w Europie i w Polsce.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zasady ustawiania bezpiecznego hasła.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cele DBI,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organizuje pracę, uwzględniając stopień ważności zadań i pilność ich wykonania.</w:t>
            </w:r>
          </w:p>
        </w:tc>
      </w:tr>
      <w:tr w:rsidR="00E64C74" w:rsidTr="00E64C74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osoby i instytucje mogące udzielić pomocy w razie problemów </w:t>
            </w:r>
            <w:ins w:id="0" w:author="Maria Białek" w:date="2019-03-29T09:32:00Z">
              <w:r>
                <w:rPr>
                  <w:sz w:val="20"/>
                  <w:szCs w:val="20"/>
                </w:rPr>
                <w:br/>
              </w:r>
            </w:ins>
            <w:r>
              <w:rPr>
                <w:sz w:val="20"/>
                <w:szCs w:val="20"/>
              </w:rPr>
              <w:t>powstałych w wyniku pracy z komputerem i korzystania z internetu;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czynnie uczestniczy w organizacji DBI na terenie szkoły.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Logogryfy i krzyżówki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Modyfikacja tabeli, przygotowanie </w:t>
            </w:r>
            <w:r>
              <w:rPr>
                <w:color w:val="231F20"/>
                <w:sz w:val="20"/>
              </w:rPr>
              <w:br/>
              <w:t xml:space="preserve">listy numerowanej – edytor tekstu, </w:t>
            </w:r>
            <w:r>
              <w:rPr>
                <w:color w:val="231F20"/>
                <w:sz w:val="20"/>
              </w:rPr>
              <w:br/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korzysta z edytora tekstu;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treścią wstawioną przez nauczyciela tabelę.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wstawia tabelę w edytorze tekstu, wypełnia ją treścią i formatuje;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listę numerowaną.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modyfikuje obramowanie i cieniowanie komórek tabeli;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wpisuje tekst zgodnie z podstawowymi zasadami edycji.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 o czytelność i estetykę dokumentu (m.in. formatuje wpisany tekst, z rozmysłem rozmieszcza obiekty na stronie).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wykazuje się kreatywnością w realizacji zadań.</w:t>
            </w:r>
          </w:p>
        </w:tc>
      </w:tr>
    </w:tbl>
    <w:p w:rsidR="00E64C74" w:rsidRDefault="00E64C74" w:rsidP="00E64C74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56"/>
        <w:gridCol w:w="1619"/>
        <w:gridCol w:w="3333"/>
        <w:gridCol w:w="1087"/>
        <w:gridCol w:w="7209"/>
      </w:tblGrid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Obrazy z ekranu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Wykonywanie zrzutów ekranowych, tworzenie instrukcji gry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korzysta z edytora tekstu;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dokument tekstowy.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podstawowym zakresie samodzielnie korzysta z edytora tekstu;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zrzut ekranu.</w:t>
            </w:r>
          </w:p>
        </w:tc>
      </w:tr>
      <w:tr w:rsidR="00E64C74" w:rsidTr="00E64C74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wybrane fragmenty zrzutu ekranu i wkleja je do edytora tekstu;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 o czytelność dokumentu (m.in. formatuje wpisany tekst, z rozmysłem rozmieszcza obiekty na stronie).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 o estetykę dokumentu (m.in. dopracowuje wygląd elementów graficznych).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Piramida zdrowia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Tworzenie infografiki, graficzna prezentacja danych – edytor tekstu, </w:t>
            </w:r>
            <w:r>
              <w:rPr>
                <w:color w:val="231F20"/>
                <w:sz w:val="20"/>
              </w:rPr>
              <w:br/>
              <w:t xml:space="preserve">np. Microsoft Word, arkusz kalkulacyjny, np. Microsoft Excel, edytor grafiki, </w:t>
            </w:r>
            <w:r>
              <w:rPr>
                <w:color w:val="231F20"/>
                <w:sz w:val="20"/>
              </w:rPr>
              <w:br/>
              <w:t>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dokument tekstowy;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prostą grafikę.</w:t>
            </w:r>
          </w:p>
        </w:tc>
      </w:tr>
      <w:tr w:rsidR="00E64C74" w:rsidTr="00E64C7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podstawowym zakresie samodzielnie korzysta z narzędzi niezbędnych do realizacji zadania, np. edytora tekstu, edytora grafiki, arkusza kalkulacyjnego;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sprawnie współpracuje w grupie.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poszukuje informacji na wybrany temat, korzystając z różnych źródeł.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infografiki na wybrany temat;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efekty swojej pracy szerokiemu gronu odbiorców.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organizuje pracę grupy;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Opracowanie prezentacji ze zrzutami ekranu i dźwiękiem, zapisanie jej </w:t>
            </w:r>
            <w:r>
              <w:rPr>
                <w:color w:val="231F20"/>
                <w:sz w:val="20"/>
              </w:rPr>
              <w:br/>
              <w:t>w formie filmu – program 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tworzy prezentację.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podstawowym zakresie samodzielnie korzysta z programu do prezentacji;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prezentację zawierającą zrzuty ekranu.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nagrywa narrację w edytorze dźwięku i dodaje ją do slajdów.</w:t>
            </w:r>
          </w:p>
        </w:tc>
      </w:tr>
      <w:tr w:rsidR="00E64C74" w:rsidTr="00E64C7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film z prezentacji;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 o estetykę prezentacji;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prezentuje efekty swojej pracy szerokiemu gronu odbiorców.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Porządki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Usuwanie zbędnych plików, porządkowanie prac, tworzenie jednego dokumentu z dostępem do wielu prac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czynniki spowalniające pracę komputera.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rFonts w:eastAsia="AgendaPl RegularCondensed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zwalnia przestrzeń dyskową poprzez usunięcie niepotrzebnych plików.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rFonts w:eastAsia="AgendaPl RegularCondensed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dokumencie tekstowym odnośniki do zasobów zapisanych na dysku;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eksportuje plik tekstowy do pliku PDF.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rFonts w:eastAsia="AgendaPl RegularCondensed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podzespoły komputera wpływające na jego sprawność;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usuwa z systemu pliki tymczasowe.</w:t>
            </w:r>
          </w:p>
        </w:tc>
      </w:tr>
      <w:tr w:rsidR="00E64C74" w:rsidTr="00E64C74">
        <w:trPr>
          <w:trHeight w:val="10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rFonts w:eastAsia="AgendaPl RegularCondensed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prezentację na temat podzespołów wpływających na sprawność komputera;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 część lekcji dotyczącą podzespołów komputera wpływających </w:t>
            </w:r>
            <w:r>
              <w:rPr>
                <w:sz w:val="20"/>
                <w:szCs w:val="20"/>
              </w:rPr>
              <w:br/>
              <w:t>na jego sprawność.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Obrazki z figur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Tworzenie rysunków z figur geometrycznych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stosuje w edytorze grafiki wektorowej narzędzia kształtów </w:t>
            </w:r>
            <w:r>
              <w:rPr>
                <w:sz w:val="20"/>
                <w:szCs w:val="20"/>
              </w:rPr>
              <w:br/>
              <w:t>i tworzy proste figury geometryczne.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 edytorze grafiki wektorowej narzędzia kształtów;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edytorze grafiki wektorowej proste figury geometryczne.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 edytorze grafiki wektorowej figury geometryczne;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w edytorze grafiki wektorowej prosty rysunek złożony z figur. 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edytorze grafiki wektorowej zaawansowany rysunek złożony z figur.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Pisanie tekstów, zamiana fotografii </w:t>
            </w:r>
            <w:r>
              <w:rPr>
                <w:color w:val="231F20"/>
                <w:sz w:val="20"/>
              </w:rPr>
              <w:br/>
              <w:t>na grafikę wektorową – edytor grafiki wektorowej, np. Inkscape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pisze tekst w edytorze grafiki wektorowej.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tekst w edytorze grafiki wektorowej.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modyfikuje tekst w edytorze grafiki wektorowej;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fotografię na grafikę wektorową.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wykorzystuje narzędzie </w:t>
            </w:r>
            <w:r>
              <w:rPr>
                <w:b/>
                <w:color w:val="231F20"/>
                <w:sz w:val="20"/>
              </w:rPr>
              <w:t>Tekst</w:t>
            </w:r>
            <w:r>
              <w:rPr>
                <w:sz w:val="20"/>
                <w:szCs w:val="20"/>
              </w:rPr>
              <w:t xml:space="preserve"> w edytorze grafiki wektorowej</w:t>
            </w:r>
            <w:r>
              <w:rPr>
                <w:color w:val="231F20"/>
                <w:sz w:val="20"/>
              </w:rPr>
              <w:t xml:space="preserve"> i grafikę do tworzenia dokumentów.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się kreatywnością w realizacji zadań.</w:t>
            </w:r>
          </w:p>
        </w:tc>
      </w:tr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2. Lekcje z algorytmami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Ukryte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Analiza zadania, algorytm znajdowania elementu największego i najmniejszego </w:t>
            </w:r>
            <w:r>
              <w:rPr>
                <w:color w:val="231F20"/>
                <w:sz w:val="20"/>
              </w:rPr>
              <w:br/>
              <w:t>w danym zbiorze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w Scratchu z aplikacji do znajdowania elementu największego.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algorytm ustawiania według wzrostu.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czym jest algorytm;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analizy prostego zadania.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analizy bardziej skomplikowanych zadań;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algorytm </w:t>
            </w:r>
            <w:r>
              <w:rPr>
                <w:color w:val="231F20"/>
                <w:sz w:val="20"/>
              </w:rPr>
              <w:t>znajdowania minimum i maksimum w danym zbiorze.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algorytm </w:t>
            </w:r>
            <w:r>
              <w:rPr>
                <w:color w:val="231F20"/>
                <w:sz w:val="20"/>
              </w:rPr>
              <w:t>znajdowania elementu najmniejszego i największego.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Poszukaj minimum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Stosowanie typu danych w postaci listy, algorytm znajdowania najmniejszej wartości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tworzy w Scratchu listę.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Scratchu listę;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losuje wartości liczbowe.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na podstawie wskazówek w podręczniku projektuje w Scratchu program realizujący algorytm znajdowania minimum.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projektuje w Scratchu program realizujący algorytm znajdowania minimum;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projektuje w Scratchu program realizujący algorytm znajdowania maksimum.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projektuje w Scratchu program realizujący algorytm znajdowania minimum</w:t>
            </w:r>
            <w:r>
              <w:rPr>
                <w:sz w:val="20"/>
                <w:szCs w:val="20"/>
              </w:rPr>
              <w:t xml:space="preserve"> i maksimum</w:t>
            </w:r>
            <w:r>
              <w:rPr>
                <w:color w:val="231F20"/>
                <w:sz w:val="20"/>
              </w:rPr>
              <w:t xml:space="preserve"> jednocześnie.</w:t>
            </w:r>
          </w:p>
        </w:tc>
      </w:tr>
    </w:tbl>
    <w:p w:rsidR="00E64C74" w:rsidRDefault="00E64C74" w:rsidP="00E64C74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56"/>
        <w:gridCol w:w="1619"/>
        <w:gridCol w:w="3333"/>
        <w:gridCol w:w="1087"/>
        <w:gridCol w:w="7209"/>
      </w:tblGrid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Znajdź szóstkę!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Algorytm poszukiwania elementu </w:t>
            </w:r>
            <w:r>
              <w:rPr>
                <w:color w:val="231F20"/>
                <w:sz w:val="20"/>
              </w:rPr>
              <w:br/>
              <w:t>w nieuporządkowanym zbiorze 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bloki w projekcie Scratcha według instrukcji nauczyciela.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color w:val="231F20"/>
                <w:sz w:val="20"/>
              </w:rPr>
              <w:t>projektuje w Scratchu program realizujący algorytm poszukiwania elementu w zbiorze nieuporządkowanym.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</w:rPr>
              <w:t>na podstawie wskazówek w podręczniku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projektuje w Scratchu program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 realizujący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</w:rPr>
              <w:t>algorytm poszukiwania elementu w zbiorze nieuporządkowanym.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projekt</w:t>
            </w:r>
            <w:r>
              <w:rPr>
                <w:color w:val="231F20"/>
                <w:sz w:val="20"/>
              </w:rPr>
              <w:t>uje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 w Scratchu program realizujący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</w:rPr>
              <w:t>algorytm poszukiwania elementu w zbiorze nieuporządkowanym.</w:t>
            </w:r>
          </w:p>
        </w:tc>
      </w:tr>
      <w:tr w:rsidR="00E64C74" w:rsidTr="00E64C74">
        <w:trPr>
          <w:trHeight w:val="13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rozbudowuje w Scratchu program realizujący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</w:rPr>
              <w:t>algorytm poszukiwania elementu w zbiorze nieuporządkowanym;</w:t>
            </w:r>
          </w:p>
          <w:p w:rsidR="00E64C74" w:rsidRDefault="00E64C7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projektuje w Scratchu program realizujący algorytm zliczania elementów w zbiorze nieuporządkowanym;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analizuje liczbę porównań algorytmu.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Zgadnij liczbę!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Strategia zgadywania liczby z podanego zakresu kolejnych liczb, rozbudowana pętla warunkowa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opisuje, na czym polega najlepsza strategia wyszukiwania liczby w podanym zakresie kolejnych liczb całkowitych.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planuje algorytm wyszukiwania liczby </w:t>
            </w:r>
            <w:r>
              <w:rPr>
                <w:color w:val="231F20"/>
                <w:sz w:val="20"/>
              </w:rPr>
              <w:t>w podanym zakresie kolejnych liczb całkowitych;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color w:val="231F20"/>
                <w:sz w:val="20"/>
              </w:rPr>
              <w:t>projektuje w Scratchu program realizujący zaplanowany algorytm</w:t>
            </w:r>
            <w:r>
              <w:rPr>
                <w:sz w:val="20"/>
                <w:szCs w:val="20"/>
              </w:rPr>
              <w:t>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</w:rPr>
              <w:t>na podstawie wskazówek w podręczniku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</w:rPr>
              <w:t>projektuje w Scratchu program</w:t>
            </w:r>
            <w:r>
              <w:rPr>
                <w:color w:val="231F20"/>
                <w:sz w:val="20"/>
              </w:rPr>
              <w:t xml:space="preserve"> realizujący zaplanowany algorytm</w:t>
            </w:r>
            <w:r>
              <w:rPr>
                <w:sz w:val="20"/>
                <w:szCs w:val="20"/>
              </w:rPr>
              <w:t>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</w:rPr>
              <w:t>projektuje w Scratchu program</w:t>
            </w:r>
            <w:r>
              <w:rPr>
                <w:color w:val="231F20"/>
                <w:sz w:val="20"/>
              </w:rPr>
              <w:t xml:space="preserve"> realizujący zaplanowany </w:t>
            </w:r>
            <w:r>
              <w:rPr>
                <w:sz w:val="20"/>
                <w:szCs w:val="20"/>
              </w:rPr>
              <w:t>algorytm;</w:t>
            </w:r>
          </w:p>
          <w:p w:rsidR="00E64C74" w:rsidRDefault="00E64C7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korzysta z rozbudowanych bloków warunkowych;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definiuje własny blok z parametrem.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 do projektu modyfikacje według własnych pomysłów.</w:t>
            </w:r>
          </w:p>
        </w:tc>
      </w:tr>
    </w:tbl>
    <w:p w:rsidR="00E64C74" w:rsidRDefault="00E64C74" w:rsidP="00E64C74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56"/>
        <w:gridCol w:w="1619"/>
        <w:gridCol w:w="3333"/>
        <w:gridCol w:w="1087"/>
        <w:gridCol w:w="7209"/>
      </w:tblGrid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 xml:space="preserve">Czy komputer </w:t>
            </w:r>
            <w:r>
              <w:rPr>
                <w:b/>
                <w:color w:val="231F20"/>
                <w:sz w:val="20"/>
              </w:rPr>
              <w:br/>
              <w:t>zna tabliczkę mnożenia?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Algorytm mnożenia dwóch liczb, tworzenie nowego bloku z obliczeniami </w:t>
            </w:r>
            <w:r>
              <w:rPr>
                <w:color w:val="231F20"/>
                <w:sz w:val="20"/>
              </w:rPr>
              <w:br/>
              <w:t>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algorytm mnożenia dwóch liczb.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algorytm mnożenia dwóch liczb;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color w:val="231F20"/>
                <w:sz w:val="20"/>
              </w:rPr>
              <w:t>projektuje w Scratchu program realizujący zaplanowany algorytm</w:t>
            </w:r>
            <w:r>
              <w:rPr>
                <w:sz w:val="20"/>
                <w:szCs w:val="20"/>
              </w:rPr>
              <w:t>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</w:rPr>
              <w:t>na podstawie wskazówek w podręczniku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</w:rPr>
              <w:t>projektuje w Scratchu program</w:t>
            </w:r>
            <w:r>
              <w:rPr>
                <w:color w:val="231F20"/>
                <w:sz w:val="20"/>
              </w:rPr>
              <w:t xml:space="preserve"> realizujący </w:t>
            </w:r>
            <w:r>
              <w:rPr>
                <w:sz w:val="20"/>
                <w:szCs w:val="20"/>
              </w:rPr>
              <w:t>zaplanowany algorytm.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</w:rPr>
              <w:t>projektuje w Scratchu program</w:t>
            </w:r>
            <w:r>
              <w:rPr>
                <w:color w:val="231F20"/>
                <w:sz w:val="20"/>
              </w:rPr>
              <w:t xml:space="preserve"> realizujący </w:t>
            </w:r>
            <w:r>
              <w:rPr>
                <w:sz w:val="20"/>
                <w:szCs w:val="20"/>
              </w:rPr>
              <w:t>zaplanowany algorytm;</w:t>
            </w:r>
          </w:p>
          <w:p w:rsidR="00E64C74" w:rsidRDefault="00E64C7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wykorzystuje operatory matematyczne do wykonywania w projekcie obliczeń;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tworzy nowy blok z parametrami</w:t>
            </w:r>
            <w:r>
              <w:rPr>
                <w:sz w:val="20"/>
                <w:szCs w:val="20"/>
              </w:rPr>
              <w:t>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 do projektu modyfikacje według własnych pomysłów.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Czy znasz tabliczkę mnożenia?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Tworzenie testu sprawdzającego znajomość tabliczki mnożenia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opisuje zasady testu sprawdzającego znajomość tabliczki mnożenia.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z pomocą nauczyciela projektuje w Scratchu test sprawdzający znajomość tabliczki mnożenia.</w:t>
            </w:r>
          </w:p>
        </w:tc>
      </w:tr>
      <w:tr w:rsidR="00E64C74" w:rsidTr="00E64C7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</w:rPr>
              <w:t>na podstawie wskazówek w podręczniku</w:t>
            </w:r>
            <w:r>
              <w:rPr>
                <w:color w:val="231F20"/>
                <w:sz w:val="20"/>
              </w:rPr>
              <w:t xml:space="preserve"> projektuje w Scratchu test sprawdzający znajomość tabliczki mnożenia</w:t>
            </w:r>
            <w:r>
              <w:rPr>
                <w:sz w:val="20"/>
                <w:szCs w:val="20"/>
              </w:rPr>
              <w:t>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rozbudowanych bloków warunkowych.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</w:rPr>
              <w:t xml:space="preserve">projektuje </w:t>
            </w:r>
            <w:r>
              <w:rPr>
                <w:color w:val="231F20"/>
                <w:sz w:val="20"/>
              </w:rPr>
              <w:t>w Scratchu test sprawdzający znajomość tabliczki mnożenia;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komunikacji z użytkownikiem.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rozbudowuje projekt według własnych pomysłów.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Przygotowanie gry polegającej </w:t>
            </w:r>
            <w:r>
              <w:rPr>
                <w:color w:val="231F20"/>
                <w:sz w:val="20"/>
              </w:rPr>
              <w:br/>
              <w:t xml:space="preserve">na zgadywaniu przez komputer liczby </w:t>
            </w:r>
            <w:r>
              <w:rPr>
                <w:color w:val="231F20"/>
                <w:sz w:val="20"/>
              </w:rPr>
              <w:br/>
              <w:t>z podanego zakresu kolejnych liczb całkowitych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środowisko Blockly;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działanie niektórych bloków.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z pomocą nauczyciela projektuje w Blockly program realizujący </w:t>
            </w:r>
            <w:r>
              <w:rPr>
                <w:sz w:val="20"/>
                <w:szCs w:val="20"/>
              </w:rPr>
              <w:t xml:space="preserve">algorytm wyszukiwania liczby </w:t>
            </w:r>
            <w:r>
              <w:rPr>
                <w:color w:val="231F20"/>
                <w:sz w:val="20"/>
              </w:rPr>
              <w:t>w danym zbiorze.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</w:rPr>
              <w:t>na podstawie wskazówek w podręczniku</w:t>
            </w:r>
            <w:r>
              <w:rPr>
                <w:color w:val="231F20"/>
                <w:sz w:val="20"/>
              </w:rPr>
              <w:t xml:space="preserve"> projektuje program realizujący </w:t>
            </w:r>
            <w:r>
              <w:rPr>
                <w:sz w:val="20"/>
                <w:szCs w:val="20"/>
              </w:rPr>
              <w:t xml:space="preserve">algorytm wyszukiwania liczby </w:t>
            </w:r>
            <w:r>
              <w:rPr>
                <w:color w:val="231F20"/>
                <w:sz w:val="20"/>
              </w:rPr>
              <w:t>w danym zbiorze.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projektuje program realizujący </w:t>
            </w:r>
            <w:r>
              <w:rPr>
                <w:sz w:val="20"/>
                <w:szCs w:val="20"/>
              </w:rPr>
              <w:t xml:space="preserve">algorytm wyszukiwania liczby </w:t>
            </w:r>
            <w:r>
              <w:rPr>
                <w:color w:val="231F20"/>
                <w:sz w:val="20"/>
              </w:rPr>
              <w:t>w danym zbiorze.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doskonali projekt według własnych pomysłów;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zamianę bloków na kod programu w językach Python lub JavaScript.</w:t>
            </w:r>
          </w:p>
        </w:tc>
      </w:tr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Jak to działa?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Algorytm pisemnych działań arytmetycznych, wykorzystanie funkcji logicznej </w:t>
            </w:r>
            <w:r>
              <w:rPr>
                <w:b/>
                <w:color w:val="231F20"/>
                <w:sz w:val="20"/>
              </w:rPr>
              <w:t>JEŻELI</w:t>
            </w:r>
            <w:r>
              <w:rPr>
                <w:color w:val="231F20"/>
                <w:sz w:val="20"/>
              </w:rPr>
              <w:t xml:space="preserve"> – arkusz kalkulacyjny, </w:t>
            </w:r>
            <w:r>
              <w:rPr>
                <w:color w:val="231F20"/>
                <w:sz w:val="20"/>
              </w:rPr>
              <w:br/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opisuje algorytm pisemnego dodawania dwóch liczb.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algorytm pisemnego dodawania dwóch liczb;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algorytm pisemnego odejmowania mniejszej liczby od większej.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realizuje w arkuszu kalkulacyjnym algorytm pisemnego dodawania.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realizuje w arkuszu kalkulacyjnym algorytm pisemnego odejmowania mniejszej liczby </w:t>
            </w:r>
            <w:r>
              <w:rPr>
                <w:sz w:val="20"/>
                <w:szCs w:val="20"/>
              </w:rPr>
              <w:br/>
              <w:t>od większej.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modyfikuje zrealizowane algorytmy  pisemnych działań arytmetycznych </w:t>
            </w:r>
            <w:r>
              <w:rPr>
                <w:sz w:val="20"/>
                <w:szCs w:val="20"/>
              </w:rPr>
              <w:br/>
              <w:t>(np. odejmowanie większej liczby od mniejszej, dodawanie trzech liczby).</w:t>
            </w:r>
          </w:p>
        </w:tc>
      </w:tr>
      <w:tr w:rsidR="00E64C74" w:rsidTr="00E64C74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3. Lekcje z liczbami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Policz, czy warto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Wprowadzanie serii danych – arkusz kalkulacyjny, 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w podstawowym zakresie z arkusza kalkulacyjnego: wpisuje tekst i liczby </w:t>
            </w:r>
            <w:r>
              <w:rPr>
                <w:sz w:val="20"/>
                <w:szCs w:val="20"/>
              </w:rPr>
              <w:br/>
              <w:t>do arkusza, formatuje dane, zaznacza je, edytuje, konstruuje tabele z danymi.</w:t>
            </w:r>
          </w:p>
        </w:tc>
      </w:tr>
      <w:tr w:rsidR="00E64C74" w:rsidTr="00E64C7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wpisuje proste formuły obliczeniowe z wykorzystaniem danych wprowadzonych </w:t>
            </w:r>
            <w:r>
              <w:rPr>
                <w:sz w:val="20"/>
                <w:szCs w:val="20"/>
              </w:rPr>
              <w:br/>
              <w:t>do arkusza;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autosumowania.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 proste serie danych za pomocą mechanizmów arkusza i formuł.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 serie i wykonuje obliczenia na danych.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zaplanować obliczenia dotyczące ciągów liczbowych </w:t>
            </w:r>
            <w:r>
              <w:rPr>
                <w:sz w:val="20"/>
                <w:szCs w:val="20"/>
              </w:rPr>
              <w:br/>
              <w:t>i skomplikowanych serii danych.</w:t>
            </w:r>
          </w:p>
        </w:tc>
      </w:tr>
    </w:tbl>
    <w:p w:rsidR="00E64C74" w:rsidRDefault="00E64C74" w:rsidP="00E64C74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56"/>
        <w:gridCol w:w="1619"/>
        <w:gridCol w:w="3333"/>
        <w:gridCol w:w="1087"/>
        <w:gridCol w:w="7209"/>
      </w:tblGrid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Kto, kiedy, gdzie?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pStyle w:val="TableParagraph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Sortowanie, filtrowanie i analizowanie danych – arkusz kalkulacyjny,</w:t>
            </w:r>
          </w:p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np. Arkusze Google,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w podstawowym zakresie arkusza kalkulacyjnego: wpisuje tekst i liczby </w:t>
            </w:r>
            <w:r>
              <w:rPr>
                <w:sz w:val="20"/>
                <w:szCs w:val="20"/>
              </w:rPr>
              <w:br/>
              <w:t>do arkusza, formatuje dane, zaznacza je, edytuje, konstruuje tabele z danymi.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rozbudowuje istniejące tabele przez dodawanie kolumn lub wierszy w wyznaczonych miejscach.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mechanizm prostego filtrowania, filtruje dane.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sortuje i filtruje dane uzyskując odpowiedzi na zadane pytania; 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w grupie na Dysku Google.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color w:val="231F2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planuje i opracowuje zagadnienia wymagające sortowania i filtrowania danych.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Tik-tak, tik-tak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pStyle w:val="TableParagraph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 xml:space="preserve">Formaty dat, wykonywanie obliczeń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  <w:t>na liczbach reprezentujących daty</w:t>
            </w:r>
          </w:p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– arkusz kalkulacyjny, np. Microsoft </w:t>
            </w:r>
            <w:r>
              <w:rPr>
                <w:color w:val="231F20"/>
                <w:sz w:val="20"/>
              </w:rPr>
              <w:br/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w podstawowym zakresie z arkusza kalkulacyjnego: wpisuje tekst i liczby </w:t>
            </w:r>
            <w:r>
              <w:rPr>
                <w:sz w:val="20"/>
                <w:szCs w:val="20"/>
              </w:rPr>
              <w:br/>
              <w:t>do arkusza, formatuje dane, zaznacza je, edytuje, konstruuje tabele z danymi.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 proste serie daty i czasu za pomocą mechanizmów arkusza i formuł.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wpisuje daty do arkusza, formatuje je, zaznacza i edytuje, konstruuje tabele z datami </w:t>
            </w:r>
            <w:r>
              <w:rPr>
                <w:sz w:val="20"/>
                <w:szCs w:val="20"/>
              </w:rPr>
              <w:br/>
              <w:t>i obliczaniem czasu.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wpisuje proste formuły obliczeniowe z wykorzystaniem dat wprowadzonych do arkusza.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formułuje własne propozycje wykorzystania zagadnień związanych z datami i czasem </w:t>
            </w:r>
            <w:r>
              <w:rPr>
                <w:sz w:val="20"/>
                <w:szCs w:val="20"/>
              </w:rPr>
              <w:br/>
              <w:t>w rozwiązywaniu problemów.</w:t>
            </w:r>
          </w:p>
        </w:tc>
      </w:tr>
      <w:tr w:rsidR="00E64C74" w:rsidTr="00E64C7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>Orzeł czy reszka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pStyle w:val="TableParagraph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Wykorzystanie funkcji losujących, prezentacja wyników na wykresie</w:t>
            </w:r>
          </w:p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– arkusz kalkulacyjny, np. Microsoft </w:t>
            </w:r>
            <w:r>
              <w:rPr>
                <w:color w:val="231F20"/>
                <w:sz w:val="20"/>
              </w:rPr>
              <w:br/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w podstawowym zakresie z arkusza kalkulacyjnego: wpisuje tekst i liczby </w:t>
            </w:r>
            <w:r>
              <w:rPr>
                <w:sz w:val="20"/>
                <w:szCs w:val="20"/>
              </w:rPr>
              <w:br/>
              <w:t>do arkusza, formatuje dane, zaznacza je, edytuje, konstruuje tabele z danymi.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wpisuje proste formuły obliczeniowe z wykorzystaniem danych wprowadzonych </w:t>
            </w:r>
            <w:r>
              <w:rPr>
                <w:sz w:val="20"/>
                <w:szCs w:val="20"/>
              </w:rPr>
              <w:br/>
              <w:t>do arkusza.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losowania w arkuszu, symulując rzut monetą.</w:t>
            </w:r>
          </w:p>
        </w:tc>
      </w:tr>
      <w:tr w:rsidR="00E64C74" w:rsidTr="00E64C7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z funkcji matematycznej </w:t>
            </w:r>
            <w:r>
              <w:rPr>
                <w:b/>
                <w:sz w:val="20"/>
                <w:szCs w:val="20"/>
              </w:rPr>
              <w:t>LOS.ZAKR</w:t>
            </w:r>
            <w:r>
              <w:rPr>
                <w:sz w:val="20"/>
                <w:szCs w:val="20"/>
              </w:rPr>
              <w:t xml:space="preserve"> oraz funkcji statystycznej </w:t>
            </w:r>
            <w:r>
              <w:rPr>
                <w:b/>
                <w:sz w:val="20"/>
                <w:szCs w:val="20"/>
              </w:rPr>
              <w:t>LICZ.JEŻELI</w:t>
            </w:r>
            <w:r>
              <w:rPr>
                <w:sz w:val="20"/>
                <w:szCs w:val="20"/>
              </w:rPr>
              <w:t>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kontroluje i sprawdza poprawność obliczeń;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wykres na podstawie otrzymanych danych.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potrafi zaplanować samodzielnie doświadczenie losowe i opracować je w arkuszu.</w:t>
            </w:r>
          </w:p>
        </w:tc>
      </w:tr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Liczby z kresek, kreski z liczb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Zamiana kodu paskowego na liczby </w:t>
            </w:r>
            <w:r>
              <w:rPr>
                <w:color w:val="231F20"/>
                <w:sz w:val="20"/>
              </w:rPr>
              <w:br/>
              <w:t>i liczb na kod paskowy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na czym polega kod paskowy.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kod na liczby.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liczby na kod.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kod na ciąg jedynek i zer.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sprawnie liczbami zapisanymi w postaci ciągu jedynek i zer.</w:t>
            </w:r>
          </w:p>
        </w:tc>
      </w:tr>
      <w:tr w:rsidR="00E64C74" w:rsidTr="00E64C74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Kodowanie liter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Zamiana liczb na odpowiadające im </w:t>
            </w:r>
            <w:r>
              <w:rPr>
                <w:color w:val="231F20"/>
                <w:sz w:val="20"/>
              </w:rPr>
              <w:br/>
              <w:t xml:space="preserve">znaki z klawiatury, odczytywanie </w:t>
            </w:r>
            <w:r>
              <w:rPr>
                <w:color w:val="231F20"/>
                <w:sz w:val="20"/>
              </w:rPr>
              <w:br/>
              <w:t>kodów QR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zasady zamiany liczb na znaki z klawiatury.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zasady zamiany znaków z klawiatury na liczby.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liczby na znaki z klawiatury i odwrotnie.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wyrazy zapisane za pomocą układu kwadracików;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kodów QR.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własne kody QR.</w:t>
            </w:r>
          </w:p>
        </w:tc>
      </w:tr>
      <w:tr w:rsidR="00E64C74" w:rsidTr="00E64C74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4. Lekcje w sieci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Wysyłać czy udostępniać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Wysyłanie wiadomości do wielu osób </w:t>
            </w:r>
            <w:r>
              <w:rPr>
                <w:color w:val="231F20"/>
                <w:sz w:val="20"/>
              </w:rPr>
              <w:br/>
              <w:t xml:space="preserve">i z załącznikami, udostępnianie plików </w:t>
            </w:r>
            <w:r>
              <w:rPr>
                <w:color w:val="231F20"/>
                <w:sz w:val="20"/>
              </w:rPr>
              <w:br/>
              <w:t>o dużej objętości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kiedy warto korzystać z możliwości wysyłania wiadomości z załącznikiem;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 wiadomość z załącznikiem do jednego odbiorcy;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 wiadomość do wielu odbiorców;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odbiorów: odbiorca główny, odbiorca DW, odbiorca UDW;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wysyła wiadomość do wielu odbiorców z uwzględnieniem opcji </w:t>
            </w:r>
            <w:r>
              <w:rPr>
                <w:b/>
                <w:sz w:val="20"/>
                <w:szCs w:val="20"/>
              </w:rPr>
              <w:t>DW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b/>
                <w:sz w:val="20"/>
                <w:szCs w:val="20"/>
              </w:rPr>
              <w:t>UDW</w:t>
            </w:r>
            <w:r>
              <w:rPr>
                <w:sz w:val="20"/>
                <w:szCs w:val="20"/>
              </w:rPr>
              <w:t>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pakuje wybrane pliki do pliku skompresowanego zip;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rozpakowuje plik skompresowany zip.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sprawnie korzysta z serwerów do przesyłania dużych plików.</w:t>
            </w:r>
          </w:p>
        </w:tc>
      </w:tr>
    </w:tbl>
    <w:p w:rsidR="00E64C74" w:rsidRDefault="00E64C74" w:rsidP="00E64C74">
      <w:r>
        <w:br w:type="page"/>
      </w:r>
    </w:p>
    <w:tbl>
      <w:tblPr>
        <w:tblStyle w:val="TableNormal"/>
        <w:tblW w:w="5000" w:type="pc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56"/>
        <w:gridCol w:w="1619"/>
        <w:gridCol w:w="3333"/>
        <w:gridCol w:w="1087"/>
        <w:gridCol w:w="7209"/>
      </w:tblGrid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lastRenderedPageBreak/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Pomoc z angielskiego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Korzystanie z automatycznego tłumaczenia online, sprawdzanie </w:t>
            </w:r>
            <w:r>
              <w:rPr>
                <w:color w:val="231F20"/>
                <w:sz w:val="20"/>
              </w:rPr>
              <w:br/>
              <w:t>pisowni w edytorze tekstu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portalu do nauki języka angielskiego;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prospołeczne znaczenie korzystania z portalu Freerice.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korzysta z automatycznego tłumaczenia online.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korzysta z automatycznego sprawdzania pisowni w edytorze tekstu.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stosuje automatyczne sprawdzanie pisowni w edytorze.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samodzielnie wyszukuje strony pomocne w nauce języka obcego.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Akademia matematyki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rFonts w:ascii="ScalaSansPro" w:hAnsi="ScalaSansPro" w:cs="ScalaSansPro"/>
                <w:sz w:val="20"/>
                <w:szCs w:val="20"/>
              </w:rPr>
              <w:t>Ćwiczenia z matematyki w Akademii Khana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korzysta z Akademii Khana.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wskazówek w podręczniku wykonuje kolejne ćwiczenia z matematyki.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 wykonuje ćwiczenia z matematyki.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interesujące go treści z innych przedmiotów.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korzysta z Akademii Khana.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Dziel się wiedzą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rFonts w:ascii="ScalaSansPro" w:hAnsi="ScalaSansPro" w:cs="ScalaSansPro"/>
                <w:sz w:val="20"/>
                <w:szCs w:val="20"/>
              </w:rPr>
              <w:t>Siostrzane projekty Wikipedii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czym jest Wikipedia.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w podstawowym zakresie z artykułów umieszczonych w Wikipedii.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i opisuje siostrzane projekty Wikipedii;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sprawnie wyszukuje informacje w Wikipedii i jej siostrzanych projektach.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zawartości siostrzanych projektów Wikipedii.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redaguje </w:t>
            </w:r>
            <w:r>
              <w:rPr>
                <w:color w:val="231F20"/>
                <w:sz w:val="20"/>
              </w:rPr>
              <w:t>artykuły w wybranych projektach Wikimediów.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Komputery w pracy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rFonts w:ascii="ScalaSansPro" w:hAnsi="ScalaSansPro" w:cs="ScalaSansPro"/>
                <w:sz w:val="20"/>
                <w:szCs w:val="20"/>
              </w:rPr>
              <w:t>Zawody, w których niezbędne są kompetencje informatyczne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prace z wykorzystaniem komputera w jego otoczeniu.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zawody, w których potrzebne są kompetencje informatyczne.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prace wykonywane z wykorzystaniem kompetencji informatycznych w różnych zawodach.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i krótko opisuje zawody określane jako informatyczne.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nietypowe zastosowanie komputera w pracy.</w:t>
            </w:r>
          </w:p>
        </w:tc>
      </w:tr>
      <w:tr w:rsidR="00E64C74" w:rsidTr="00E64C7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E64C74" w:rsidRDefault="00E64C7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 xml:space="preserve">Astronomia </w:t>
            </w: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lastRenderedPageBreak/>
              <w:t>z komputerem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lastRenderedPageBreak/>
              <w:t xml:space="preserve">Korzystanie z komputerowych </w:t>
            </w:r>
            <w:r>
              <w:rPr>
                <w:color w:val="231F20"/>
                <w:sz w:val="20"/>
              </w:rPr>
              <w:lastRenderedPageBreak/>
              <w:t>planetariów Stellarium i Google Earth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aplikacje pokazujące wygląd nieba.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aplikacji pokazującej wygląd nieba.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aplikacji pokazujących wygląd nieba na komputerze (Google Earth) i telefonie.</w:t>
            </w:r>
          </w:p>
        </w:tc>
      </w:tr>
      <w:tr w:rsidR="00E64C74" w:rsidTr="00E64C74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posługuje się aplikacjami pokazującymi wygląd nieba na komputerze </w:t>
            </w:r>
            <w:r>
              <w:rPr>
                <w:sz w:val="20"/>
                <w:szCs w:val="20"/>
              </w:rPr>
              <w:br/>
              <w:t>i telefonie,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 internecie zdjęcia ciał niebieskich.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 internecie strony o tematyce astronomicznej i korzysta z nich.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Liternet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>Literatura w internecie, formaty elektronicznych książek</w:t>
            </w:r>
          </w:p>
          <w:p w:rsidR="00E64C74" w:rsidRDefault="00E64C7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czym jest liternet;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krótko charakteryzuje formaty elektronicznych książek;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sprawnie wyszukuje informacje na zadany temat.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darmowej literatury zamieszczonej w internecie.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 internecie strony z literaturą i korzysta z nich.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b/>
                <w:sz w:val="20"/>
                <w:szCs w:val="20"/>
              </w:rPr>
            </w:pPr>
            <w:r>
              <w:rPr>
                <w:rFonts w:ascii="ScalaSansPro-Bold" w:hAnsi="ScalaSansPro-Bold" w:cs="ScalaSansPro-Bold"/>
                <w:b/>
                <w:bCs/>
                <w:sz w:val="20"/>
                <w:szCs w:val="20"/>
              </w:rPr>
              <w:t>Słownik terminów komputerowych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rPr>
                <w:sz w:val="20"/>
                <w:szCs w:val="20"/>
              </w:rPr>
            </w:pPr>
            <w:r>
              <w:rPr>
                <w:color w:val="231F20"/>
                <w:sz w:val="20"/>
              </w:rPr>
              <w:t xml:space="preserve">Wstawianie strony tytułowej </w:t>
            </w:r>
            <w:r>
              <w:rPr>
                <w:color w:val="231F20"/>
                <w:sz w:val="20"/>
              </w:rPr>
              <w:br/>
              <w:t xml:space="preserve">do wielostronicowego dokumentu, tworzenie systemu odnośników, numerowanie stron – edytor tekstu, </w:t>
            </w:r>
            <w:r>
              <w:rPr>
                <w:color w:val="231F20"/>
                <w:sz w:val="20"/>
              </w:rPr>
              <w:br/>
            </w:r>
            <w:r>
              <w:rPr>
                <w:rFonts w:ascii="ScalaSansPro" w:hAnsi="ScalaSansPro" w:cs="ScalaSansPro"/>
                <w:sz w:val="20"/>
                <w:szCs w:val="20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formatuje zawartość tabeli w edytorze tekstu.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wstawia stronę tytułową do istniejącego dokumentu.</w:t>
            </w:r>
          </w:p>
        </w:tc>
      </w:tr>
      <w:tr w:rsidR="00E64C74" w:rsidTr="00E64C7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ustawia zawartość tabeli w porządku alfabetycznym;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funkcje znaków niedrukowalnych.</w:t>
            </w:r>
          </w:p>
        </w:tc>
      </w:tr>
      <w:tr w:rsidR="00E64C74" w:rsidTr="00E64C7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znaki niedrukowalne podczas pracy z tekstem;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 numerację stron w dokumentach wielostronicowych;</w:t>
            </w:r>
          </w:p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system odnośników wewnątrz dokumentu tekstowego.</w:t>
            </w:r>
          </w:p>
        </w:tc>
      </w:tr>
      <w:tr w:rsidR="00E64C74" w:rsidTr="00E64C7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74" w:rsidRDefault="00E64C7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74" w:rsidRDefault="00E64C74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C74" w:rsidRDefault="00E64C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 o estetykę wykonanej pracy.</w:t>
            </w:r>
          </w:p>
        </w:tc>
      </w:tr>
    </w:tbl>
    <w:p w:rsidR="00E64C74" w:rsidRDefault="00E64C74" w:rsidP="00E64C74"/>
    <w:p w:rsidR="00E64C74" w:rsidRDefault="00E64C74" w:rsidP="00E64C74"/>
    <w:p w:rsidR="00A663AC" w:rsidRDefault="00E64C74">
      <w:bookmarkStart w:id="1" w:name="_GoBack"/>
      <w:bookmarkEnd w:id="1"/>
    </w:p>
    <w:sectPr w:rsidR="00A663AC" w:rsidSect="00E64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E"/>
    <w:rsid w:val="008F2938"/>
    <w:rsid w:val="0090539E"/>
    <w:rsid w:val="009D3D4E"/>
    <w:rsid w:val="00E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C7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C7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6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C74"/>
  </w:style>
  <w:style w:type="paragraph" w:styleId="Stopka">
    <w:name w:val="footer"/>
    <w:basedOn w:val="Normalny"/>
    <w:link w:val="StopkaZnak"/>
    <w:uiPriority w:val="99"/>
    <w:semiHidden/>
    <w:unhideWhenUsed/>
    <w:rsid w:val="00E6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C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C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E64C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4C7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semiHidden/>
    <w:qFormat/>
    <w:rsid w:val="00E64C74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msonormal0">
    <w:name w:val="msonormal"/>
    <w:basedOn w:val="Normalny"/>
    <w:semiHidden/>
    <w:rsid w:val="00E6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semiHidden/>
    <w:rsid w:val="00E64C74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C74"/>
    <w:rPr>
      <w:sz w:val="16"/>
      <w:szCs w:val="16"/>
    </w:rPr>
  </w:style>
  <w:style w:type="table" w:styleId="Tabela-Siatka">
    <w:name w:val="Table Grid"/>
    <w:basedOn w:val="Standardowy"/>
    <w:uiPriority w:val="59"/>
    <w:rsid w:val="00E64C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64C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C7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C7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6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C74"/>
  </w:style>
  <w:style w:type="paragraph" w:styleId="Stopka">
    <w:name w:val="footer"/>
    <w:basedOn w:val="Normalny"/>
    <w:link w:val="StopkaZnak"/>
    <w:uiPriority w:val="99"/>
    <w:semiHidden/>
    <w:unhideWhenUsed/>
    <w:rsid w:val="00E6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C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C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E64C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4C7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semiHidden/>
    <w:qFormat/>
    <w:rsid w:val="00E64C74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msonormal0">
    <w:name w:val="msonormal"/>
    <w:basedOn w:val="Normalny"/>
    <w:semiHidden/>
    <w:rsid w:val="00E6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semiHidden/>
    <w:rsid w:val="00E64C74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C74"/>
    <w:rPr>
      <w:sz w:val="16"/>
      <w:szCs w:val="16"/>
    </w:rPr>
  </w:style>
  <w:style w:type="table" w:styleId="Tabela-Siatka">
    <w:name w:val="Table Grid"/>
    <w:basedOn w:val="Standardowy"/>
    <w:uiPriority w:val="59"/>
    <w:rsid w:val="00E64C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64C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2632</Words>
  <Characters>15794</Characters>
  <Application>Microsoft Office Word</Application>
  <DocSecurity>0</DocSecurity>
  <Lines>131</Lines>
  <Paragraphs>36</Paragraphs>
  <ScaleCrop>false</ScaleCrop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2019-09-05T20:28:00Z</dcterms:created>
  <dcterms:modified xsi:type="dcterms:W3CDTF">2019-09-05T20:30:00Z</dcterms:modified>
</cp:coreProperties>
</file>